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533995" w:rsidRDefault="00533995" w:rsidP="0053399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2517E6" w:rsidRPr="002517E6">
        <w:rPr>
          <w:rFonts w:ascii="Cambria" w:hAnsi="Cambria"/>
          <w:bCs/>
          <w:sz w:val="24"/>
          <w:szCs w:val="24"/>
        </w:rPr>
        <w:t>RGK.271.3.2021</w:t>
      </w:r>
      <w:r w:rsidRPr="002517E6">
        <w:rPr>
          <w:rFonts w:ascii="Cambria" w:hAnsi="Cambria"/>
          <w:bCs/>
          <w:sz w:val="24"/>
          <w:szCs w:val="24"/>
        </w:rPr>
        <w:t>)</w:t>
      </w:r>
    </w:p>
    <w:p w:rsidR="00533995" w:rsidRPr="00E35308" w:rsidRDefault="00533995" w:rsidP="0053399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7C1521" w:rsidRPr="00706CF6" w:rsidRDefault="007C1521" w:rsidP="007C1521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Sokolniki</w:t>
      </w:r>
      <w:r w:rsidRPr="00706CF6">
        <w:rPr>
          <w:rFonts w:ascii="Cambria" w:hAnsi="Cambria" w:cs="Arial"/>
          <w:bCs/>
          <w:color w:val="000000" w:themeColor="text1"/>
        </w:rPr>
        <w:t xml:space="preserve"> </w:t>
      </w:r>
      <w:r w:rsidRPr="00706CF6">
        <w:rPr>
          <w:rFonts w:ascii="Cambria" w:hAnsi="Cambria"/>
        </w:rPr>
        <w:t>zwana dalej „Zamawiającym”</w:t>
      </w:r>
    </w:p>
    <w:p w:rsidR="007C1521" w:rsidRPr="00706CF6" w:rsidRDefault="007C1521" w:rsidP="007C15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 xml:space="preserve">ul. </w:t>
      </w:r>
      <w:r>
        <w:rPr>
          <w:rFonts w:ascii="Cambria" w:hAnsi="Cambria" w:cs="Arial"/>
          <w:bCs/>
          <w:color w:val="000000" w:themeColor="text1"/>
        </w:rPr>
        <w:t>Marszałka Józefa Piłsudskiego 1, 98-420 Sokolniki</w:t>
      </w:r>
    </w:p>
    <w:p w:rsidR="007C1521" w:rsidRPr="00706CF6" w:rsidRDefault="002517E6" w:rsidP="007C15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17E6">
        <w:rPr>
          <w:rFonts w:ascii="Cambria" w:hAnsi="Cambria" w:cs="Arial"/>
          <w:bCs/>
          <w:color w:val="000000" w:themeColor="text1"/>
        </w:rPr>
        <w:t xml:space="preserve">NIP: 997 - 012  37 – 42, REGON: </w:t>
      </w:r>
      <w:r>
        <w:rPr>
          <w:rFonts w:ascii="Cambria" w:hAnsi="Cambria" w:cs="Arial"/>
          <w:bCs/>
          <w:color w:val="000000" w:themeColor="text1"/>
        </w:rPr>
        <w:t>250855133</w:t>
      </w:r>
    </w:p>
    <w:p w:rsidR="007C1521" w:rsidRPr="00706CF6" w:rsidRDefault="007C1521" w:rsidP="007C1521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Cs/>
          <w:color w:val="000000" w:themeColor="text1"/>
        </w:rPr>
        <w:t>nr telefonu +48 (</w:t>
      </w:r>
      <w:r>
        <w:rPr>
          <w:rFonts w:ascii="Cambria" w:hAnsi="Cambria" w:cs="Arial"/>
          <w:bCs/>
          <w:color w:val="000000" w:themeColor="text1"/>
        </w:rPr>
        <w:t>62</w:t>
      </w:r>
      <w:r w:rsidRPr="00706CF6">
        <w:rPr>
          <w:rFonts w:ascii="Cambria" w:hAnsi="Cambria" w:cs="Arial"/>
          <w:bCs/>
          <w:color w:val="000000" w:themeColor="text1"/>
        </w:rPr>
        <w:t>)</w:t>
      </w:r>
      <w:r>
        <w:rPr>
          <w:rFonts w:ascii="Cambria" w:hAnsi="Cambria"/>
          <w:w w:val="105"/>
        </w:rPr>
        <w:t xml:space="preserve"> 78 451 59</w:t>
      </w:r>
      <w:r w:rsidRPr="00706CF6">
        <w:rPr>
          <w:rFonts w:ascii="Cambria" w:hAnsi="Cambria" w:cs="Arial"/>
          <w:bCs/>
          <w:color w:val="000000" w:themeColor="text1"/>
        </w:rPr>
        <w:t>,</w:t>
      </w:r>
    </w:p>
    <w:p w:rsidR="007C1521" w:rsidRPr="00706CF6" w:rsidRDefault="007C1521" w:rsidP="007C15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 w:cs="Arial"/>
          <w:bCs/>
        </w:rPr>
        <w:t>(</w:t>
      </w:r>
      <w:r w:rsidR="002517E6">
        <w:t>0l553rtalf/</w:t>
      </w:r>
      <w:proofErr w:type="spellStart"/>
      <w:r w:rsidR="002517E6">
        <w:t>SkrytkaESP</w:t>
      </w:r>
      <w:proofErr w:type="spellEnd"/>
      <w:r>
        <w:rPr>
          <w:rFonts w:ascii="Cambria" w:hAnsi="Cambria"/>
          <w:color w:val="0070C0"/>
        </w:rPr>
        <w:t>)</w:t>
      </w:r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 w:cs="Arial"/>
          <w:bCs/>
        </w:rPr>
        <w:t xml:space="preserve">znajdująca się na platformie </w:t>
      </w:r>
      <w:proofErr w:type="spellStart"/>
      <w:r w:rsidRPr="00706CF6">
        <w:rPr>
          <w:rFonts w:ascii="Cambria" w:hAnsi="Cambria" w:cs="Arial"/>
          <w:bCs/>
        </w:rPr>
        <w:t>ePUAP</w:t>
      </w:r>
      <w:proofErr w:type="spellEnd"/>
      <w:r w:rsidRPr="00706CF6">
        <w:rPr>
          <w:rFonts w:ascii="Cambria" w:hAnsi="Cambria" w:cs="Arial"/>
          <w:bCs/>
        </w:rPr>
        <w:t xml:space="preserve"> pod adresem </w:t>
      </w:r>
      <w:r w:rsidRPr="00706CF6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7C1521" w:rsidRPr="00706CF6" w:rsidRDefault="007C1521" w:rsidP="007C15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2517E6" w:rsidRPr="00062B57">
          <w:rPr>
            <w:rStyle w:val="Hipercze"/>
            <w:rFonts w:ascii="Cambria" w:hAnsi="Cambria" w:cs="Arial"/>
            <w:bCs/>
          </w:rPr>
          <w:t>zamowienia@sokolniki.pl</w:t>
        </w:r>
      </w:hyperlink>
      <w:r>
        <w:rPr>
          <w:rFonts w:ascii="Cambria" w:hAnsi="Cambria" w:cs="Arial"/>
          <w:bCs/>
        </w:rPr>
        <w:t xml:space="preserve"> </w:t>
      </w:r>
    </w:p>
    <w:p w:rsidR="002517E6" w:rsidRPr="00706CF6" w:rsidRDefault="007C1521" w:rsidP="002517E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06CF6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="002517E6" w:rsidRPr="00E0598B">
          <w:rPr>
            <w:rStyle w:val="Hipercze"/>
            <w:rFonts w:ascii="Cambria" w:hAnsi="Cambria"/>
          </w:rPr>
          <w:t>http://www.bip.sokolniki.akcessnet.net/</w:t>
        </w:r>
      </w:hyperlink>
      <w:r w:rsidR="002517E6">
        <w:rPr>
          <w:rFonts w:ascii="Cambria" w:hAnsi="Cambria"/>
        </w:rPr>
        <w:t xml:space="preserve"> </w:t>
      </w:r>
      <w:hyperlink r:id="rId10" w:history="1"/>
    </w:p>
    <w:p w:rsidR="007C1521" w:rsidRPr="00706CF6" w:rsidRDefault="00227BD9" w:rsidP="007C15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11" w:history="1"/>
    </w:p>
    <w:p w:rsidR="002517E6" w:rsidRPr="00706CF6" w:rsidRDefault="007C1521" w:rsidP="002517E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06CF6">
        <w:rPr>
          <w:rFonts w:ascii="Cambria" w:hAnsi="Cambria" w:cs="Arial"/>
          <w:bCs/>
        </w:rPr>
        <w:t xml:space="preserve">Strona internetowa prowadzonego postępowania, na której udostępniane </w:t>
      </w:r>
      <w:r w:rsidRPr="00706CF6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  <w:r w:rsidR="002517E6" w:rsidRPr="002517E6">
        <w:t xml:space="preserve"> </w:t>
      </w:r>
      <w:hyperlink r:id="rId12" w:history="1">
        <w:r w:rsidR="002517E6" w:rsidRPr="00E0598B">
          <w:rPr>
            <w:rStyle w:val="Hipercze"/>
            <w:rFonts w:ascii="Cambria" w:hAnsi="Cambria"/>
          </w:rPr>
          <w:t>http://www.bip.sokolniki.akcessnet.net/</w:t>
        </w:r>
      </w:hyperlink>
      <w:r w:rsidR="002517E6">
        <w:rPr>
          <w:rFonts w:ascii="Cambria" w:hAnsi="Cambria"/>
        </w:rPr>
        <w:t xml:space="preserve"> </w:t>
      </w:r>
      <w:hyperlink r:id="rId13" w:history="1"/>
    </w:p>
    <w:p w:rsidR="007C1521" w:rsidRPr="00706CF6" w:rsidRDefault="007C1521" w:rsidP="007C15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06CF6">
        <w:rPr>
          <w:rFonts w:ascii="Cambria" w:hAnsi="Cambria" w:cs="Arial"/>
          <w:bCs/>
        </w:rPr>
        <w:t xml:space="preserve"> </w:t>
      </w:r>
      <w:r w:rsidR="002517E6">
        <w:rPr>
          <w:rFonts w:ascii="Cambria" w:hAnsi="Cambria"/>
        </w:rPr>
        <w:t xml:space="preserve"> </w:t>
      </w:r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/>
          <w:color w:val="000000" w:themeColor="text1"/>
        </w:rPr>
        <w:t>w zakładce</w:t>
      </w:r>
      <w:r w:rsidR="002517E6">
        <w:rPr>
          <w:rFonts w:ascii="Cambria" w:hAnsi="Cambria"/>
          <w:color w:val="000000" w:themeColor="text1"/>
        </w:rPr>
        <w:t>: Zamówienia publiczne - 2021</w:t>
      </w:r>
    </w:p>
    <w:p w:rsidR="006D238F" w:rsidRPr="00706CF6" w:rsidRDefault="006D238F" w:rsidP="006D238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606429" w:rsidRPr="007D38D4" w:rsidRDefault="00227BD9" w:rsidP="00606429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</w:rPr>
          <w:pict>
            <v:rect id="_x0000_s1027" alt="" style="position:absolute;margin-left:6.55pt;margin-top:16.25pt;width:15.6pt;height:14.4pt;z-index:251657216;mso-wrap-edited:f"/>
          </w:pict>
        </w:r>
      </w:ins>
    </w:p>
    <w:p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606429" w:rsidRDefault="00227BD9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w:pict>
            <v:rect id="_x0000_s1026" alt="" style="position:absolute;margin-left:6.55pt;margin-top:13.3pt;width:15.6pt;height:14.4pt;z-index:251658240;mso-wrap-edited:f"/>
          </w:pict>
        </w:r>
      </w:ins>
    </w:p>
    <w:p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606429" w:rsidRDefault="00606429" w:rsidP="00533995">
      <w:pPr>
        <w:spacing w:line="276" w:lineRule="auto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Pr="007C1521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</w:t>
      </w:r>
      <w:r w:rsidRPr="007C1521">
        <w:rPr>
          <w:rFonts w:ascii="Cambria" w:hAnsi="Cambria"/>
        </w:rPr>
        <w:t>otrzeby postępowania o udzielenie zamówienia publicznego którego przedmiotem jest</w:t>
      </w:r>
      <w:r w:rsidR="00D273C5" w:rsidRPr="007C1521">
        <w:rPr>
          <w:rFonts w:ascii="Cambria" w:hAnsi="Cambria"/>
        </w:rPr>
        <w:t xml:space="preserve"> </w:t>
      </w:r>
      <w:r w:rsidR="009D6EA9" w:rsidRPr="007C1521">
        <w:rPr>
          <w:rFonts w:ascii="Cambria" w:hAnsi="Cambria"/>
        </w:rPr>
        <w:t xml:space="preserve">zadanie </w:t>
      </w:r>
      <w:proofErr w:type="spellStart"/>
      <w:r w:rsidR="009D6EA9" w:rsidRPr="007C1521">
        <w:rPr>
          <w:rFonts w:ascii="Cambria" w:hAnsi="Cambria"/>
        </w:rPr>
        <w:t>pn.:</w:t>
      </w:r>
      <w:r w:rsidR="007C1521" w:rsidRPr="007C1521">
        <w:rPr>
          <w:rFonts w:ascii="Cambria" w:hAnsi="Cambria" w:cs="Calibri"/>
          <w:b/>
          <w:color w:val="000000" w:themeColor="text1"/>
          <w:lang w:eastAsia="ar-SA"/>
        </w:rPr>
        <w:t>„</w:t>
      </w:r>
      <w:r w:rsidR="007C1521" w:rsidRPr="007C1521">
        <w:rPr>
          <w:rFonts w:ascii="Cambria" w:hAnsi="Cambria"/>
          <w:b/>
          <w:bCs/>
        </w:rPr>
        <w:t>Budowa</w:t>
      </w:r>
      <w:proofErr w:type="spellEnd"/>
      <w:r w:rsidR="007C1521" w:rsidRPr="007C1521">
        <w:rPr>
          <w:rFonts w:ascii="Cambria" w:hAnsi="Cambria"/>
          <w:b/>
          <w:bCs/>
        </w:rPr>
        <w:t xml:space="preserve"> hali stalowej dla oczyszczalni ścieków w Sokolnikach</w:t>
      </w:r>
      <w:r w:rsidR="007C1521" w:rsidRPr="007C1521">
        <w:rPr>
          <w:rFonts w:ascii="Cambria" w:hAnsi="Cambria" w:cs="Calibri"/>
          <w:b/>
          <w:color w:val="000000" w:themeColor="text1"/>
          <w:lang w:eastAsia="ar-SA"/>
        </w:rPr>
        <w:t>”</w:t>
      </w:r>
      <w:r w:rsidR="00533995" w:rsidRPr="007C1521">
        <w:rPr>
          <w:rFonts w:ascii="Cambria" w:hAnsi="Cambria"/>
          <w:i/>
          <w:iCs/>
          <w:snapToGrid w:val="0"/>
        </w:rPr>
        <w:t>,</w:t>
      </w:r>
      <w:r w:rsidR="00533995" w:rsidRPr="007C1521">
        <w:rPr>
          <w:rFonts w:ascii="Cambria" w:hAnsi="Cambria"/>
          <w:i/>
          <w:snapToGrid w:val="0"/>
        </w:rPr>
        <w:t xml:space="preserve"> </w:t>
      </w:r>
      <w:r w:rsidR="00533995" w:rsidRPr="007C1521">
        <w:rPr>
          <w:rFonts w:ascii="Cambria" w:hAnsi="Cambria"/>
          <w:snapToGrid w:val="0"/>
        </w:rPr>
        <w:t>p</w:t>
      </w:r>
      <w:r w:rsidR="00533995" w:rsidRPr="007C1521">
        <w:rPr>
          <w:rFonts w:ascii="Cambria" w:hAnsi="Cambria"/>
        </w:rPr>
        <w:t xml:space="preserve">rowadzonego przez </w:t>
      </w:r>
      <w:r w:rsidR="00533995" w:rsidRPr="007C1521">
        <w:rPr>
          <w:rFonts w:ascii="Cambria" w:hAnsi="Cambria"/>
          <w:b/>
        </w:rPr>
        <w:t xml:space="preserve">Gminę </w:t>
      </w:r>
      <w:r w:rsidR="007C1521" w:rsidRPr="007C1521">
        <w:rPr>
          <w:rFonts w:ascii="Cambria" w:hAnsi="Cambria"/>
          <w:b/>
        </w:rPr>
        <w:t>Sokolniki</w:t>
      </w:r>
      <w:r w:rsidRPr="007C1521">
        <w:rPr>
          <w:rFonts w:ascii="Cambria" w:hAnsi="Cambria"/>
          <w:b/>
        </w:rPr>
        <w:t xml:space="preserve">, </w:t>
      </w:r>
      <w:r w:rsidRPr="007C1521">
        <w:rPr>
          <w:rFonts w:ascii="Cambria" w:hAnsi="Cambria"/>
          <w:b/>
          <w:u w:val="single"/>
        </w:rPr>
        <w:t>oświadczam</w:t>
      </w:r>
      <w:r w:rsidR="000501F9" w:rsidRPr="007C1521">
        <w:rPr>
          <w:rFonts w:ascii="Cambria" w:hAnsi="Cambria"/>
          <w:b/>
          <w:u w:val="single"/>
        </w:rPr>
        <w:t>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1C1F05" w:rsidRDefault="00E40E23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4"/>
      <w:footerReference w:type="default" r:id="rId15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23" w:rsidRDefault="00E40E23" w:rsidP="00AF0EDA">
      <w:r>
        <w:separator/>
      </w:r>
    </w:p>
  </w:endnote>
  <w:endnote w:type="continuationSeparator" w:id="0">
    <w:p w:rsidR="00E40E23" w:rsidRDefault="00E40E2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23" w:rsidRDefault="00E40E23" w:rsidP="00AF0EDA">
      <w:r>
        <w:separator/>
      </w:r>
    </w:p>
  </w:footnote>
  <w:footnote w:type="continuationSeparator" w:id="0">
    <w:p w:rsidR="00E40E23" w:rsidRDefault="00E40E23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</w:t>
      </w:r>
      <w:proofErr w:type="spellStart"/>
      <w:r>
        <w:t>pkt</w:t>
      </w:r>
      <w:proofErr w:type="spellEnd"/>
      <w:r>
        <w:t xml:space="preserve"> SWZ w którym ujęto warunek spełniany przez podmiot</w:t>
      </w:r>
      <w:r w:rsidR="003C3099">
        <w:t>.</w:t>
      </w:r>
    </w:p>
  </w:footnote>
  <w:footnote w:id="3">
    <w:p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</w:t>
      </w:r>
      <w:proofErr w:type="spellStart"/>
      <w:r>
        <w:t>pkt</w:t>
      </w:r>
      <w:proofErr w:type="spellEnd"/>
      <w:r>
        <w:t xml:space="preserve"> SWZ w którym ujęto warunek spełniany przez podmiot</w:t>
      </w:r>
      <w:r w:rsidR="003C3099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21" w:rsidRDefault="007C1521" w:rsidP="007C1521">
    <w:pPr>
      <w:pStyle w:val="Nagwek"/>
      <w:tabs>
        <w:tab w:val="clear" w:pos="4536"/>
        <w:tab w:val="clear" w:pos="9072"/>
        <w:tab w:val="left" w:pos="3948"/>
      </w:tabs>
    </w:pPr>
    <w: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5"/>
      <w:gridCol w:w="5066"/>
    </w:tblGrid>
    <w:tr w:rsidR="007C1521" w:rsidRPr="005E2BE6" w:rsidTr="00814FEA">
      <w:tc>
        <w:tcPr>
          <w:tcW w:w="4678" w:type="dxa"/>
        </w:tcPr>
        <w:p w:rsidR="007C1521" w:rsidRPr="005E2BE6" w:rsidRDefault="007C1521" w:rsidP="007C1521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:rsidR="007C1521" w:rsidRPr="005E2BE6" w:rsidRDefault="007C1521" w:rsidP="007C1521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</w:tr>
  </w:tbl>
  <w:p w:rsidR="007C1521" w:rsidRPr="007C1521" w:rsidRDefault="007C1521" w:rsidP="007C1521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  <w:r w:rsidRPr="007C1521">
      <w:rPr>
        <w:rFonts w:ascii="Cambria" w:hAnsi="Cambria"/>
        <w:bCs/>
        <w:i/>
        <w:iCs/>
        <w:color w:val="000000"/>
        <w:sz w:val="20"/>
        <w:szCs w:val="20"/>
      </w:rPr>
      <w:t xml:space="preserve">Zadanie jest współfinansowane ze </w:t>
    </w:r>
    <w:r w:rsidRPr="007C1521">
      <w:rPr>
        <w:rFonts w:ascii="Cambria" w:hAnsi="Cambria"/>
        <w:i/>
        <w:iCs/>
        <w:color w:val="000000"/>
        <w:sz w:val="20"/>
        <w:szCs w:val="20"/>
      </w:rPr>
      <w:t xml:space="preserve">środków Funduszu Przeciwdziałania COVID-19 dla jednostek samorządu terytorialnego </w:t>
    </w:r>
  </w:p>
  <w:p w:rsidR="007C1521" w:rsidRPr="005E2BE6" w:rsidRDefault="007C1521" w:rsidP="007C1521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Theme="majorHAnsi" w:hAnsiTheme="majorHAnsi"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1F9"/>
    <w:rsid w:val="000506E6"/>
    <w:rsid w:val="0007434C"/>
    <w:rsid w:val="000861CB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E6BCB"/>
    <w:rsid w:val="001F7FE0"/>
    <w:rsid w:val="00213FE8"/>
    <w:rsid w:val="002152B1"/>
    <w:rsid w:val="00223124"/>
    <w:rsid w:val="00227BD9"/>
    <w:rsid w:val="0023534F"/>
    <w:rsid w:val="002517E6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235B"/>
    <w:rsid w:val="003045DC"/>
    <w:rsid w:val="00315A38"/>
    <w:rsid w:val="0031612C"/>
    <w:rsid w:val="00340FF1"/>
    <w:rsid w:val="00347FBB"/>
    <w:rsid w:val="00373764"/>
    <w:rsid w:val="00377705"/>
    <w:rsid w:val="003934AE"/>
    <w:rsid w:val="00397F1B"/>
    <w:rsid w:val="003A74BC"/>
    <w:rsid w:val="003B07F2"/>
    <w:rsid w:val="003C3099"/>
    <w:rsid w:val="003E33DA"/>
    <w:rsid w:val="004130BE"/>
    <w:rsid w:val="0043325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9552A"/>
    <w:rsid w:val="005A04FC"/>
    <w:rsid w:val="005A365D"/>
    <w:rsid w:val="005B1C97"/>
    <w:rsid w:val="005B397F"/>
    <w:rsid w:val="005F2346"/>
    <w:rsid w:val="00606429"/>
    <w:rsid w:val="00617E86"/>
    <w:rsid w:val="0062335A"/>
    <w:rsid w:val="00631894"/>
    <w:rsid w:val="0064145F"/>
    <w:rsid w:val="00662DA6"/>
    <w:rsid w:val="006779DB"/>
    <w:rsid w:val="006946FF"/>
    <w:rsid w:val="006C2DFD"/>
    <w:rsid w:val="006D238F"/>
    <w:rsid w:val="006E361B"/>
    <w:rsid w:val="006E749A"/>
    <w:rsid w:val="006F1BBA"/>
    <w:rsid w:val="006F3C4C"/>
    <w:rsid w:val="007000F6"/>
    <w:rsid w:val="0074567F"/>
    <w:rsid w:val="00770357"/>
    <w:rsid w:val="00774FE4"/>
    <w:rsid w:val="00782740"/>
    <w:rsid w:val="00786133"/>
    <w:rsid w:val="007A76E6"/>
    <w:rsid w:val="007C1521"/>
    <w:rsid w:val="007D3E39"/>
    <w:rsid w:val="007D701B"/>
    <w:rsid w:val="007F1BA9"/>
    <w:rsid w:val="0083019E"/>
    <w:rsid w:val="00861F70"/>
    <w:rsid w:val="00862298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6CA8"/>
    <w:rsid w:val="00AC7BB0"/>
    <w:rsid w:val="00AE654B"/>
    <w:rsid w:val="00AF0EDA"/>
    <w:rsid w:val="00B02580"/>
    <w:rsid w:val="00B25E74"/>
    <w:rsid w:val="00B32577"/>
    <w:rsid w:val="00B51A2B"/>
    <w:rsid w:val="00B525FC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40E23"/>
    <w:rsid w:val="00E50A53"/>
    <w:rsid w:val="00E51BAD"/>
    <w:rsid w:val="00E578E4"/>
    <w:rsid w:val="00E631D1"/>
    <w:rsid w:val="00E80A07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okolniki.pl" TargetMode="External"/><Relationship Id="rId13" Type="http://schemas.openxmlformats.org/officeDocument/2006/relationships/hyperlink" Target="http://www.krzczonow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sokolniki.akcessnet.n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zczon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rzczon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okolniki.akcessnet.ne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F393-362B-4AA4-A15E-99A91E26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jolantac</cp:lastModifiedBy>
  <cp:revision>132</cp:revision>
  <dcterms:created xsi:type="dcterms:W3CDTF">2017-01-13T21:57:00Z</dcterms:created>
  <dcterms:modified xsi:type="dcterms:W3CDTF">2021-05-05T07:35:00Z</dcterms:modified>
</cp:coreProperties>
</file>