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01C8B">
        <w:rPr>
          <w:rFonts w:ascii="Cambria" w:hAnsi="Cambria"/>
          <w:bCs/>
          <w:sz w:val="24"/>
          <w:szCs w:val="24"/>
        </w:rPr>
        <w:t>RGK.271.6</w:t>
      </w:r>
      <w:r w:rsidR="00374509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4B6B0F" w:rsidRPr="00706CF6" w:rsidRDefault="004B6B0F" w:rsidP="004B6B0F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4B6B0F" w:rsidRPr="00706CF6" w:rsidRDefault="004B6B0F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4B6B0F" w:rsidRPr="00706CF6" w:rsidRDefault="00374509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74509">
        <w:rPr>
          <w:rFonts w:ascii="Cambria" w:hAnsi="Cambria" w:cs="Arial"/>
          <w:bCs/>
          <w:color w:val="000000" w:themeColor="text1"/>
        </w:rPr>
        <w:t xml:space="preserve">NIP: 997 – 12 – 37 – 42,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4B6B0F" w:rsidRPr="00706CF6" w:rsidRDefault="004B6B0F" w:rsidP="004B6B0F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4B6B0F" w:rsidRPr="00706CF6" w:rsidRDefault="004B6B0F" w:rsidP="004B6B0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6D521E">
        <w:t>0l553rtalf/</w:t>
      </w:r>
      <w:proofErr w:type="spellStart"/>
      <w:r w:rsidR="006D521E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B6B0F" w:rsidRPr="00706CF6" w:rsidRDefault="004B6B0F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374509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374509" w:rsidRPr="00706CF6" w:rsidRDefault="004B6B0F" w:rsidP="0037450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374509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374509">
        <w:rPr>
          <w:rFonts w:ascii="Cambria" w:hAnsi="Cambria"/>
        </w:rPr>
        <w:t xml:space="preserve"> </w:t>
      </w:r>
      <w:hyperlink r:id="rId9" w:history="1"/>
    </w:p>
    <w:p w:rsidR="004B6B0F" w:rsidRPr="00706CF6" w:rsidRDefault="00DE3CD5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/>
    </w:p>
    <w:p w:rsidR="00374509" w:rsidRPr="00706CF6" w:rsidRDefault="004B6B0F" w:rsidP="0037450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374509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374509">
        <w:rPr>
          <w:rFonts w:ascii="Cambria" w:hAnsi="Cambria"/>
        </w:rPr>
        <w:t xml:space="preserve"> </w:t>
      </w:r>
      <w:hyperlink r:id="rId12" w:history="1"/>
    </w:p>
    <w:p w:rsidR="004B6B0F" w:rsidRPr="00706CF6" w:rsidRDefault="004B6B0F" w:rsidP="004B6B0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Pr="00C01E1C">
        <w:rPr>
          <w:rFonts w:ascii="Cambria" w:hAnsi="Cambria"/>
          <w:color w:val="000000" w:themeColor="text1"/>
        </w:rPr>
        <w:t xml:space="preserve"> </w:t>
      </w:r>
      <w:r w:rsidR="00374509">
        <w:rPr>
          <w:rFonts w:ascii="Cambria" w:hAnsi="Cambria"/>
          <w:color w:val="000000" w:themeColor="text1"/>
        </w:rPr>
        <w:t>: Zamówienia publiczne - 2021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DE3CD5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DE3CD5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</w:t>
      </w:r>
      <w:proofErr w:type="spellStart"/>
      <w:r w:rsidRPr="001A1359">
        <w:rPr>
          <w:rFonts w:ascii="Cambria" w:hAnsi="Cambria"/>
          <w:i/>
        </w:rPr>
        <w:t>imię</w:t>
      </w:r>
      <w:proofErr w:type="spellEnd"/>
      <w:r w:rsidRPr="001A1359">
        <w:rPr>
          <w:rFonts w:ascii="Cambria" w:hAnsi="Cambria"/>
          <w:i/>
        </w:rPr>
        <w:t>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4B6B0F" w:rsidRDefault="00D0793C" w:rsidP="00E01A12">
      <w:pPr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4B6B0F">
        <w:rPr>
          <w:rFonts w:ascii="Cambria" w:hAnsi="Cambria"/>
        </w:rPr>
        <w:t>Na potrzeby postępowania o udzielenie zamówienia publicznego którego przedmiotem jest</w:t>
      </w:r>
      <w:r w:rsidR="0060464E" w:rsidRPr="004B6B0F">
        <w:rPr>
          <w:rFonts w:ascii="Cambria" w:hAnsi="Cambria"/>
        </w:rPr>
        <w:t xml:space="preserve"> </w:t>
      </w:r>
      <w:r w:rsidR="00AE034E" w:rsidRPr="004B6B0F">
        <w:rPr>
          <w:rFonts w:ascii="Cambria" w:hAnsi="Cambria"/>
        </w:rPr>
        <w:t xml:space="preserve">zadanie pn.: 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4B6B0F" w:rsidRPr="004B6B0F">
        <w:rPr>
          <w:rFonts w:ascii="Cambria" w:hAnsi="Cambria"/>
          <w:b/>
          <w:bCs/>
        </w:rPr>
        <w:t>Budowa hali stalowej dla oczyszczalni ścieków w Sokolnikach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4B6B0F" w:rsidRPr="004B6B0F">
        <w:rPr>
          <w:rFonts w:ascii="Cambria" w:hAnsi="Cambria"/>
          <w:b/>
          <w:bCs/>
          <w:color w:val="000000"/>
        </w:rPr>
        <w:t xml:space="preserve">, </w:t>
      </w:r>
      <w:r w:rsidR="00FD20BF" w:rsidRPr="004B6B0F">
        <w:rPr>
          <w:rFonts w:ascii="Cambria" w:hAnsi="Cambria"/>
          <w:b/>
          <w:u w:val="single"/>
        </w:rPr>
        <w:t>oświadczam, co następuje:</w:t>
      </w:r>
    </w:p>
    <w:p w:rsidR="00FD20BF" w:rsidRPr="004B6B0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DE3CD5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DE3CD5"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DE3CD5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DE3CD5"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C608A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3"/>
      <w:footerReference w:type="default" r:id="rId14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A0" w:rsidRDefault="00C608A0" w:rsidP="00AF0EDA">
      <w:r>
        <w:separator/>
      </w:r>
    </w:p>
  </w:endnote>
  <w:endnote w:type="continuationSeparator" w:id="0">
    <w:p w:rsidR="00C608A0" w:rsidRDefault="00C608A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A0" w:rsidRDefault="00C608A0" w:rsidP="00AF0EDA">
      <w:r>
        <w:separator/>
      </w:r>
    </w:p>
  </w:footnote>
  <w:footnote w:type="continuationSeparator" w:id="0">
    <w:p w:rsidR="00C608A0" w:rsidRDefault="00C608A0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0F" w:rsidRDefault="004B6B0F" w:rsidP="004B6B0F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4B6B0F" w:rsidRPr="005E2BE6" w:rsidTr="00814FEA">
      <w:tc>
        <w:tcPr>
          <w:tcW w:w="4678" w:type="dxa"/>
        </w:tcPr>
        <w:p w:rsidR="004B6B0F" w:rsidRPr="005E2BE6" w:rsidRDefault="004B6B0F" w:rsidP="004B6B0F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4B6B0F" w:rsidRPr="005E2BE6" w:rsidRDefault="004B6B0F" w:rsidP="004B6B0F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4B6B0F" w:rsidRPr="004B6B0F" w:rsidRDefault="004B6B0F" w:rsidP="004B6B0F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B6B0F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B6B0F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4B6B0F" w:rsidRPr="005E2BE6" w:rsidRDefault="004B6B0F" w:rsidP="004B6B0F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F5117"/>
    <w:rsid w:val="000F5F25"/>
    <w:rsid w:val="00101489"/>
    <w:rsid w:val="00101C8B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0C7C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4509"/>
    <w:rsid w:val="00376AFE"/>
    <w:rsid w:val="00376D29"/>
    <w:rsid w:val="003775E9"/>
    <w:rsid w:val="00380CF5"/>
    <w:rsid w:val="003876F2"/>
    <w:rsid w:val="003B54EC"/>
    <w:rsid w:val="003E18B6"/>
    <w:rsid w:val="00411F35"/>
    <w:rsid w:val="004130BE"/>
    <w:rsid w:val="004918EB"/>
    <w:rsid w:val="0049521B"/>
    <w:rsid w:val="00496694"/>
    <w:rsid w:val="004A5C5B"/>
    <w:rsid w:val="004B6B0F"/>
    <w:rsid w:val="004F11D7"/>
    <w:rsid w:val="005125A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47A8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21E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868C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08A0"/>
    <w:rsid w:val="00C72711"/>
    <w:rsid w:val="00C93A83"/>
    <w:rsid w:val="00CB6728"/>
    <w:rsid w:val="00CE4497"/>
    <w:rsid w:val="00D0062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3CD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hyperlink" Target="http://www.krzczonow.p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zczo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133</cp:revision>
  <dcterms:created xsi:type="dcterms:W3CDTF">2017-01-13T21:57:00Z</dcterms:created>
  <dcterms:modified xsi:type="dcterms:W3CDTF">2021-06-08T12:49:00Z</dcterms:modified>
</cp:coreProperties>
</file>