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533995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16A96">
        <w:rPr>
          <w:rFonts w:ascii="Cambria" w:hAnsi="Cambria"/>
          <w:bCs/>
          <w:sz w:val="24"/>
          <w:szCs w:val="24"/>
        </w:rPr>
        <w:t>RGK.271.6</w:t>
      </w:r>
      <w:r w:rsidR="002517E6" w:rsidRPr="002517E6">
        <w:rPr>
          <w:rFonts w:ascii="Cambria" w:hAnsi="Cambria"/>
          <w:bCs/>
          <w:sz w:val="24"/>
          <w:szCs w:val="24"/>
        </w:rPr>
        <w:t>.2021</w:t>
      </w:r>
      <w:r w:rsidRPr="002517E6">
        <w:rPr>
          <w:rFonts w:ascii="Cambria" w:hAnsi="Cambria"/>
          <w:bCs/>
          <w:sz w:val="24"/>
          <w:szCs w:val="24"/>
        </w:rPr>
        <w:t>)</w:t>
      </w:r>
    </w:p>
    <w:p w:rsidR="00533995" w:rsidRPr="00E35308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C1521" w:rsidRPr="00706CF6" w:rsidRDefault="007C1521" w:rsidP="007C1521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7C1521" w:rsidRPr="00706CF6" w:rsidRDefault="007C1521" w:rsidP="007C15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7C1521" w:rsidRPr="00706CF6" w:rsidRDefault="002517E6" w:rsidP="007C15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17E6">
        <w:rPr>
          <w:rFonts w:ascii="Cambria" w:hAnsi="Cambria" w:cs="Arial"/>
          <w:bCs/>
          <w:color w:val="000000" w:themeColor="text1"/>
        </w:rPr>
        <w:t xml:space="preserve">NIP: 997 - 012  37 – 42,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7C1521" w:rsidRPr="00706CF6" w:rsidRDefault="007C1521" w:rsidP="007C1521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7C1521" w:rsidRPr="00706CF6" w:rsidRDefault="007C1521" w:rsidP="007C15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2517E6">
        <w:t>0l553rtalf/</w:t>
      </w:r>
      <w:proofErr w:type="spellStart"/>
      <w:r w:rsidR="002517E6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C1521" w:rsidRPr="00706CF6" w:rsidRDefault="007C1521" w:rsidP="007C15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2517E6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2517E6" w:rsidRPr="00706CF6" w:rsidRDefault="007C1521" w:rsidP="002517E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2517E6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2517E6">
        <w:rPr>
          <w:rFonts w:ascii="Cambria" w:hAnsi="Cambria"/>
        </w:rPr>
        <w:t xml:space="preserve"> </w:t>
      </w:r>
      <w:hyperlink r:id="rId10" w:history="1"/>
    </w:p>
    <w:p w:rsidR="007C1521" w:rsidRPr="00706CF6" w:rsidRDefault="00FA2A36" w:rsidP="007C15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1" w:history="1"/>
    </w:p>
    <w:p w:rsidR="002517E6" w:rsidRPr="00706CF6" w:rsidRDefault="007C1521" w:rsidP="002517E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2517E6" w:rsidRPr="002517E6">
        <w:t xml:space="preserve"> </w:t>
      </w:r>
      <w:hyperlink r:id="rId12" w:history="1">
        <w:r w:rsidR="002517E6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2517E6">
        <w:rPr>
          <w:rFonts w:ascii="Cambria" w:hAnsi="Cambria"/>
        </w:rPr>
        <w:t xml:space="preserve"> </w:t>
      </w:r>
      <w:hyperlink r:id="rId13" w:history="1"/>
    </w:p>
    <w:p w:rsidR="007C1521" w:rsidRPr="00706CF6" w:rsidRDefault="007C1521" w:rsidP="007C15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 </w:t>
      </w:r>
      <w:r w:rsidR="002517E6">
        <w:rPr>
          <w:rFonts w:ascii="Cambria" w:hAnsi="Cambria"/>
        </w:rPr>
        <w:t xml:space="preserve"> 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2517E6">
        <w:rPr>
          <w:rFonts w:ascii="Cambria" w:hAnsi="Cambria"/>
          <w:color w:val="000000" w:themeColor="text1"/>
        </w:rPr>
        <w:t>: Zamówienia publiczne - 2021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FA2A36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7" alt="" style="position:absolute;margin-left:6.55pt;margin-top:16.25pt;width:15.6pt;height:14.4pt;z-index:251657216;mso-wrap-edited:f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FA2A36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6" alt="" style="position:absolute;margin-left:6.55pt;margin-top:13.3pt;width:15.6pt;height:14.4pt;z-index:251658240;mso-wrap-edited:f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C1521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</w:t>
      </w:r>
      <w:r w:rsidRPr="007C1521">
        <w:rPr>
          <w:rFonts w:ascii="Cambria" w:hAnsi="Cambria"/>
        </w:rPr>
        <w:t>otrzeby postępowania o udzielenie zamówienia publicznego którego przedmiotem jest</w:t>
      </w:r>
      <w:r w:rsidR="00D273C5" w:rsidRPr="007C1521">
        <w:rPr>
          <w:rFonts w:ascii="Cambria" w:hAnsi="Cambria"/>
        </w:rPr>
        <w:t xml:space="preserve"> </w:t>
      </w:r>
      <w:r w:rsidR="009D6EA9" w:rsidRPr="007C1521">
        <w:rPr>
          <w:rFonts w:ascii="Cambria" w:hAnsi="Cambria"/>
        </w:rPr>
        <w:t xml:space="preserve">zadanie </w:t>
      </w:r>
      <w:proofErr w:type="spellStart"/>
      <w:r w:rsidR="009D6EA9" w:rsidRPr="007C1521">
        <w:rPr>
          <w:rFonts w:ascii="Cambria" w:hAnsi="Cambria"/>
        </w:rPr>
        <w:t>pn.:</w:t>
      </w:r>
      <w:r w:rsidR="007C1521" w:rsidRPr="007C1521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7C1521" w:rsidRPr="007C1521">
        <w:rPr>
          <w:rFonts w:ascii="Cambria" w:hAnsi="Cambria"/>
          <w:b/>
          <w:bCs/>
        </w:rPr>
        <w:t>Budowa</w:t>
      </w:r>
      <w:proofErr w:type="spellEnd"/>
      <w:r w:rsidR="007C1521" w:rsidRPr="007C1521">
        <w:rPr>
          <w:rFonts w:ascii="Cambria" w:hAnsi="Cambria"/>
          <w:b/>
          <w:bCs/>
        </w:rPr>
        <w:t xml:space="preserve"> hali stalowej dla oczyszczalni ścieków w Sokolnikach</w:t>
      </w:r>
      <w:r w:rsidR="007C1521" w:rsidRPr="007C1521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533995" w:rsidRPr="007C1521">
        <w:rPr>
          <w:rFonts w:ascii="Cambria" w:hAnsi="Cambria"/>
          <w:i/>
          <w:iCs/>
          <w:snapToGrid w:val="0"/>
        </w:rPr>
        <w:t>,</w:t>
      </w:r>
      <w:r w:rsidR="00533995" w:rsidRPr="007C1521">
        <w:rPr>
          <w:rFonts w:ascii="Cambria" w:hAnsi="Cambria"/>
          <w:i/>
          <w:snapToGrid w:val="0"/>
        </w:rPr>
        <w:t xml:space="preserve"> </w:t>
      </w:r>
      <w:r w:rsidR="00533995" w:rsidRPr="007C1521">
        <w:rPr>
          <w:rFonts w:ascii="Cambria" w:hAnsi="Cambria"/>
          <w:snapToGrid w:val="0"/>
        </w:rPr>
        <w:t>p</w:t>
      </w:r>
      <w:r w:rsidR="00533995" w:rsidRPr="007C1521">
        <w:rPr>
          <w:rFonts w:ascii="Cambria" w:hAnsi="Cambria"/>
        </w:rPr>
        <w:t xml:space="preserve">rowadzonego przez </w:t>
      </w:r>
      <w:r w:rsidR="00533995" w:rsidRPr="007C1521">
        <w:rPr>
          <w:rFonts w:ascii="Cambria" w:hAnsi="Cambria"/>
          <w:b/>
        </w:rPr>
        <w:t xml:space="preserve">Gminę </w:t>
      </w:r>
      <w:r w:rsidR="007C1521" w:rsidRPr="007C1521">
        <w:rPr>
          <w:rFonts w:ascii="Cambria" w:hAnsi="Cambria"/>
          <w:b/>
        </w:rPr>
        <w:t>Sokolniki</w:t>
      </w:r>
      <w:r w:rsidRPr="007C1521">
        <w:rPr>
          <w:rFonts w:ascii="Cambria" w:hAnsi="Cambria"/>
          <w:b/>
        </w:rPr>
        <w:t xml:space="preserve">, </w:t>
      </w:r>
      <w:r w:rsidRPr="007C1521">
        <w:rPr>
          <w:rFonts w:ascii="Cambria" w:hAnsi="Cambria"/>
          <w:b/>
          <w:u w:val="single"/>
        </w:rPr>
        <w:t>oświadczam</w:t>
      </w:r>
      <w:r w:rsidR="000501F9" w:rsidRPr="007C1521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C8004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4"/>
      <w:footerReference w:type="defaul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42" w:rsidRDefault="00C80042" w:rsidP="00AF0EDA">
      <w:r>
        <w:separator/>
      </w:r>
    </w:p>
  </w:endnote>
  <w:endnote w:type="continuationSeparator" w:id="0">
    <w:p w:rsidR="00C80042" w:rsidRDefault="00C8004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42" w:rsidRDefault="00C80042" w:rsidP="00AF0EDA">
      <w:r>
        <w:separator/>
      </w:r>
    </w:p>
  </w:footnote>
  <w:footnote w:type="continuationSeparator" w:id="0">
    <w:p w:rsidR="00C80042" w:rsidRDefault="00C80042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</w:t>
      </w:r>
      <w:proofErr w:type="spellStart"/>
      <w:r>
        <w:t>pkt</w:t>
      </w:r>
      <w:proofErr w:type="spellEnd"/>
      <w:r>
        <w:t xml:space="preserve">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</w:t>
      </w:r>
      <w:proofErr w:type="spellStart"/>
      <w:r>
        <w:t>pkt</w:t>
      </w:r>
      <w:proofErr w:type="spellEnd"/>
      <w:r>
        <w:t xml:space="preserve"> SWZ w którym ujęto warunek spełniany przez podmiot</w:t>
      </w:r>
      <w:r w:rsidR="003C309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21" w:rsidRDefault="007C1521" w:rsidP="007C1521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7C1521" w:rsidRPr="005E2BE6" w:rsidTr="00814FEA">
      <w:tc>
        <w:tcPr>
          <w:tcW w:w="4678" w:type="dxa"/>
        </w:tcPr>
        <w:p w:rsidR="007C1521" w:rsidRPr="005E2BE6" w:rsidRDefault="007C1521" w:rsidP="007C15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7C1521" w:rsidRPr="005E2BE6" w:rsidRDefault="007C1521" w:rsidP="007C15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7C1521" w:rsidRPr="007C1521" w:rsidRDefault="007C1521" w:rsidP="007C1521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7C1521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7C1521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7C1521" w:rsidRPr="005E2BE6" w:rsidRDefault="007C1521" w:rsidP="007C1521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E6BCB"/>
    <w:rsid w:val="001F7FE0"/>
    <w:rsid w:val="00213FE8"/>
    <w:rsid w:val="002152B1"/>
    <w:rsid w:val="00223124"/>
    <w:rsid w:val="00227BD9"/>
    <w:rsid w:val="0023534F"/>
    <w:rsid w:val="002517E6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73764"/>
    <w:rsid w:val="00377705"/>
    <w:rsid w:val="003934AE"/>
    <w:rsid w:val="00397F1B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C2DFD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A76E6"/>
    <w:rsid w:val="007C1521"/>
    <w:rsid w:val="007D3E39"/>
    <w:rsid w:val="007D701B"/>
    <w:rsid w:val="007F1BA9"/>
    <w:rsid w:val="00816A96"/>
    <w:rsid w:val="0083019E"/>
    <w:rsid w:val="00861F70"/>
    <w:rsid w:val="00862298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0042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40E23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A2A36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hyperlink" Target="http://www.krzczonow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sokolniki.akcessnet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zczon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CA57-C02B-4F18-A06D-7FD5214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134</cp:revision>
  <dcterms:created xsi:type="dcterms:W3CDTF">2017-01-13T21:57:00Z</dcterms:created>
  <dcterms:modified xsi:type="dcterms:W3CDTF">2021-06-08T12:50:00Z</dcterms:modified>
</cp:coreProperties>
</file>